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7BC5" w14:textId="77777777" w:rsidR="00C23A60" w:rsidRPr="00CB58E9" w:rsidRDefault="00C23A60" w:rsidP="00FA0C36">
      <w:pPr>
        <w:rPr>
          <w:rFonts w:ascii="Helvetica" w:hAnsi="Helvetica"/>
        </w:rPr>
      </w:pPr>
    </w:p>
    <w:p w14:paraId="5BC82016" w14:textId="77777777" w:rsidR="00C23A60" w:rsidRPr="00CB58E9" w:rsidRDefault="00C23A60" w:rsidP="00113F0B">
      <w:pPr>
        <w:jc w:val="right"/>
        <w:rPr>
          <w:rFonts w:ascii="Helvetica" w:hAnsi="Helvetica" w:cs="Arial"/>
          <w:iCs/>
          <w:sz w:val="22"/>
          <w:szCs w:val="22"/>
        </w:rPr>
      </w:pPr>
      <w:r w:rsidRPr="00CB58E9">
        <w:rPr>
          <w:rFonts w:ascii="Helvetica" w:hAnsi="Helvetica" w:cs="Arial"/>
          <w:iCs/>
          <w:sz w:val="22"/>
          <w:szCs w:val="22"/>
        </w:rPr>
        <w:t xml:space="preserve">January </w:t>
      </w:r>
      <w:r w:rsidR="00DE2C59">
        <w:rPr>
          <w:rFonts w:ascii="Helvetica" w:hAnsi="Helvetica" w:cs="Arial"/>
          <w:iCs/>
          <w:sz w:val="22"/>
          <w:szCs w:val="22"/>
        </w:rPr>
        <w:t>1, 2022</w:t>
      </w:r>
    </w:p>
    <w:p w14:paraId="2783DEEF" w14:textId="77777777" w:rsidR="00C23A60" w:rsidRPr="00CB58E9" w:rsidRDefault="00C23A60" w:rsidP="00C23A60">
      <w:pPr>
        <w:rPr>
          <w:rFonts w:ascii="Helvetica" w:hAnsi="Helvetica" w:cs="Arial"/>
          <w:iCs/>
          <w:sz w:val="22"/>
          <w:szCs w:val="22"/>
        </w:rPr>
      </w:pPr>
    </w:p>
    <w:p w14:paraId="090C42BB" w14:textId="77777777" w:rsidR="00C23A60" w:rsidRPr="00CB58E9" w:rsidRDefault="00B105D1" w:rsidP="00C23A60">
      <w:pPr>
        <w:rPr>
          <w:rFonts w:ascii="Helvetica" w:hAnsi="Helvetica" w:cs="Arial"/>
          <w:iCs/>
          <w:sz w:val="22"/>
          <w:szCs w:val="22"/>
        </w:rPr>
      </w:pPr>
      <w:r w:rsidRPr="00CB58E9">
        <w:rPr>
          <w:rFonts w:ascii="Helvetica" w:hAnsi="Helvetica" w:cs="Arial"/>
          <w:iCs/>
          <w:sz w:val="22"/>
          <w:szCs w:val="22"/>
        </w:rPr>
        <w:t>ABC Company</w:t>
      </w:r>
    </w:p>
    <w:p w14:paraId="3668B37C" w14:textId="77777777" w:rsidR="00C23A60" w:rsidRPr="00CB58E9" w:rsidRDefault="00B105D1" w:rsidP="00C23A60">
      <w:pPr>
        <w:rPr>
          <w:rFonts w:ascii="Helvetica" w:eastAsia="Times New Roman" w:hAnsi="Helvetica" w:cs="Arial"/>
          <w:color w:val="545454"/>
          <w:sz w:val="22"/>
          <w:szCs w:val="22"/>
          <w:shd w:val="clear" w:color="auto" w:fill="FFFFFF"/>
          <w:lang w:val="en-CA"/>
        </w:rPr>
      </w:pPr>
      <w:r w:rsidRPr="00CB58E9">
        <w:rPr>
          <w:rFonts w:ascii="Helvetica" w:eastAsia="Times New Roman" w:hAnsi="Helvetica" w:cs="Arial"/>
          <w:color w:val="545454"/>
          <w:sz w:val="22"/>
          <w:szCs w:val="22"/>
          <w:shd w:val="clear" w:color="auto" w:fill="FFFFFF"/>
          <w:lang w:val="en-CA"/>
        </w:rPr>
        <w:t>123 Main Street</w:t>
      </w:r>
    </w:p>
    <w:p w14:paraId="69BA74AF" w14:textId="77777777" w:rsidR="00C23A60" w:rsidRPr="00CB58E9" w:rsidRDefault="00C23A60" w:rsidP="00C23A60">
      <w:pPr>
        <w:rPr>
          <w:rFonts w:ascii="Helvetica" w:eastAsia="Times New Roman" w:hAnsi="Helvetica"/>
          <w:sz w:val="22"/>
          <w:szCs w:val="22"/>
          <w:lang w:val="en-CA"/>
        </w:rPr>
      </w:pPr>
      <w:r w:rsidRPr="00CB58E9">
        <w:rPr>
          <w:rFonts w:ascii="Helvetica" w:eastAsia="Times New Roman" w:hAnsi="Helvetica" w:cs="Arial"/>
          <w:bCs/>
          <w:color w:val="6A6A6A"/>
          <w:sz w:val="22"/>
          <w:szCs w:val="22"/>
          <w:shd w:val="clear" w:color="auto" w:fill="FFFFFF"/>
          <w:lang w:val="en-CA"/>
        </w:rPr>
        <w:t>Burnaby</w:t>
      </w:r>
      <w:r w:rsidRPr="00CB58E9">
        <w:rPr>
          <w:rFonts w:ascii="Helvetica" w:eastAsia="Times New Roman" w:hAnsi="Helvetica" w:cs="Arial"/>
          <w:color w:val="545454"/>
          <w:sz w:val="22"/>
          <w:szCs w:val="22"/>
          <w:shd w:val="clear" w:color="auto" w:fill="FFFFFF"/>
          <w:lang w:val="en-CA"/>
        </w:rPr>
        <w:t>. BC V5J 5K5</w:t>
      </w:r>
    </w:p>
    <w:p w14:paraId="311B5935" w14:textId="77777777" w:rsidR="00C23A60" w:rsidRPr="00CB58E9" w:rsidRDefault="00C23A60" w:rsidP="00C23A60">
      <w:pPr>
        <w:rPr>
          <w:rFonts w:ascii="Helvetica" w:hAnsi="Helvetica" w:cs="Arial"/>
          <w:iCs/>
          <w:sz w:val="22"/>
          <w:szCs w:val="22"/>
        </w:rPr>
      </w:pPr>
    </w:p>
    <w:p w14:paraId="013A14DC" w14:textId="74E14129" w:rsidR="00C23A60" w:rsidRPr="00CB58E9" w:rsidRDefault="00113F0B" w:rsidP="00C23A60">
      <w:pPr>
        <w:rPr>
          <w:rFonts w:ascii="Helvetica" w:hAnsi="Helvetica" w:cs="Arial"/>
          <w:iCs/>
          <w:sz w:val="22"/>
          <w:szCs w:val="22"/>
        </w:rPr>
      </w:pPr>
      <w:r w:rsidRPr="00CB58E9">
        <w:rPr>
          <w:rFonts w:ascii="Helvetica" w:hAnsi="Helvetica" w:cs="Arial"/>
          <w:iCs/>
          <w:sz w:val="22"/>
          <w:szCs w:val="22"/>
        </w:rPr>
        <w:t xml:space="preserve">To our </w:t>
      </w:r>
      <w:bookmarkStart w:id="0" w:name="_GoBack"/>
      <w:bookmarkEnd w:id="0"/>
      <w:r w:rsidRPr="00CB58E9">
        <w:rPr>
          <w:rFonts w:ascii="Helvetica" w:hAnsi="Helvetica" w:cs="Arial"/>
          <w:iCs/>
          <w:sz w:val="22"/>
          <w:szCs w:val="22"/>
        </w:rPr>
        <w:t>f</w:t>
      </w:r>
      <w:r w:rsidR="00C23A60" w:rsidRPr="00CB58E9">
        <w:rPr>
          <w:rFonts w:ascii="Helvetica" w:hAnsi="Helvetica" w:cs="Arial"/>
          <w:iCs/>
          <w:sz w:val="22"/>
          <w:szCs w:val="22"/>
        </w:rPr>
        <w:t xml:space="preserve">riends at </w:t>
      </w:r>
      <w:r w:rsidR="00DE2C59">
        <w:rPr>
          <w:rFonts w:ascii="Helvetica" w:hAnsi="Helvetica" w:cs="Arial"/>
          <w:iCs/>
          <w:sz w:val="22"/>
          <w:szCs w:val="22"/>
        </w:rPr>
        <w:t>____________</w:t>
      </w:r>
    </w:p>
    <w:p w14:paraId="2C3EDDCA" w14:textId="77777777" w:rsidR="00C23A60" w:rsidRPr="00CB58E9" w:rsidRDefault="00C23A60" w:rsidP="00C23A60">
      <w:pPr>
        <w:spacing w:before="100" w:beforeAutospacing="1" w:after="100" w:afterAutospacing="1"/>
        <w:rPr>
          <w:rFonts w:ascii="Helvetica" w:hAnsi="Helvetica" w:cs="Arial"/>
          <w:sz w:val="22"/>
          <w:szCs w:val="22"/>
        </w:rPr>
      </w:pPr>
      <w:r w:rsidRPr="00CB58E9">
        <w:rPr>
          <w:rFonts w:ascii="Helvetica" w:hAnsi="Helvetica" w:cs="Arial"/>
          <w:sz w:val="22"/>
          <w:szCs w:val="22"/>
        </w:rPr>
        <w:t xml:space="preserve">The </w:t>
      </w:r>
      <w:proofErr w:type="spellStart"/>
      <w:r w:rsidRPr="00CB58E9">
        <w:rPr>
          <w:rFonts w:ascii="Helvetica" w:hAnsi="Helvetica" w:cs="Arial"/>
          <w:sz w:val="22"/>
          <w:szCs w:val="22"/>
        </w:rPr>
        <w:t>Tumour</w:t>
      </w:r>
      <w:proofErr w:type="spellEnd"/>
      <w:r w:rsidRPr="00CB58E9">
        <w:rPr>
          <w:rFonts w:ascii="Helvetica" w:hAnsi="Helvetica" w:cs="Arial"/>
          <w:sz w:val="22"/>
          <w:szCs w:val="22"/>
        </w:rPr>
        <w:t xml:space="preserve"> Foundation</w:t>
      </w:r>
      <w:r w:rsidR="00CB58E9" w:rsidRPr="00CB58E9">
        <w:rPr>
          <w:rFonts w:ascii="Helvetica" w:hAnsi="Helvetica" w:cs="Arial"/>
          <w:sz w:val="22"/>
          <w:szCs w:val="22"/>
        </w:rPr>
        <w:t xml:space="preserve"> of BC</w:t>
      </w:r>
      <w:r w:rsidRPr="00CB58E9">
        <w:rPr>
          <w:rFonts w:ascii="Helvetica" w:hAnsi="Helvetica" w:cs="Arial"/>
          <w:sz w:val="22"/>
          <w:szCs w:val="22"/>
        </w:rPr>
        <w:t xml:space="preserve"> is</w:t>
      </w:r>
      <w:ins w:id="1" w:author="Kennedy, Maya S" w:date="2021-11-30T11:24:00Z">
        <w:r w:rsidR="002766BB">
          <w:rPr>
            <w:rFonts w:ascii="Helvetica" w:hAnsi="Helvetica" w:cs="Arial"/>
            <w:sz w:val="22"/>
            <w:szCs w:val="22"/>
          </w:rPr>
          <w:t xml:space="preserve"> finally </w:t>
        </w:r>
      </w:ins>
      <w:r w:rsidR="00B67873">
        <w:rPr>
          <w:rFonts w:ascii="Helvetica" w:hAnsi="Helvetica" w:cs="Arial"/>
          <w:sz w:val="22"/>
          <w:szCs w:val="22"/>
        </w:rPr>
        <w:t>revitalizing</w:t>
      </w:r>
      <w:r w:rsidRPr="00CB58E9">
        <w:rPr>
          <w:rFonts w:ascii="Helvetica" w:hAnsi="Helvetica" w:cs="Arial"/>
          <w:sz w:val="22"/>
          <w:szCs w:val="22"/>
        </w:rPr>
        <w:t xml:space="preserve"> </w:t>
      </w:r>
      <w:r w:rsidR="00DE2C59">
        <w:rPr>
          <w:rFonts w:ascii="Helvetica" w:hAnsi="Helvetica" w:cs="Arial"/>
          <w:sz w:val="22"/>
          <w:szCs w:val="22"/>
        </w:rPr>
        <w:t xml:space="preserve">in-person fundraisers! Our first event is </w:t>
      </w:r>
      <w:r w:rsidRPr="00CB58E9">
        <w:rPr>
          <w:rFonts w:ascii="Helvetica" w:hAnsi="Helvetica" w:cs="Arial"/>
          <w:b/>
          <w:sz w:val="22"/>
          <w:szCs w:val="22"/>
        </w:rPr>
        <w:t>Cocktails for a Cure</w:t>
      </w:r>
      <w:r w:rsidR="00DE2C59">
        <w:rPr>
          <w:rFonts w:ascii="Helvetica" w:hAnsi="Helvetica" w:cs="Arial"/>
          <w:sz w:val="22"/>
          <w:szCs w:val="22"/>
        </w:rPr>
        <w:t xml:space="preserve"> on April 23, 2022</w:t>
      </w:r>
      <w:ins w:id="2" w:author="Kennedy, Maya S" w:date="2021-11-30T11:24:00Z">
        <w:r w:rsidR="002766BB">
          <w:rPr>
            <w:rFonts w:ascii="Helvetica" w:hAnsi="Helvetica" w:cs="Arial"/>
            <w:sz w:val="22"/>
            <w:szCs w:val="22"/>
          </w:rPr>
          <w:t>;</w:t>
        </w:r>
      </w:ins>
      <w:r w:rsidRPr="00CB58E9">
        <w:rPr>
          <w:rFonts w:ascii="Helvetica" w:hAnsi="Helvetica" w:cs="Arial"/>
          <w:sz w:val="22"/>
          <w:szCs w:val="22"/>
        </w:rPr>
        <w:t xml:space="preserve"> join us </w:t>
      </w:r>
      <w:ins w:id="3" w:author="Kennedy, Maya S" w:date="2021-11-30T11:25:00Z">
        <w:r w:rsidR="002766BB">
          <w:rPr>
            <w:rFonts w:ascii="Helvetica" w:hAnsi="Helvetica" w:cs="Arial"/>
            <w:sz w:val="22"/>
            <w:szCs w:val="22"/>
          </w:rPr>
          <w:t xml:space="preserve">to help </w:t>
        </w:r>
      </w:ins>
      <w:r w:rsidRPr="00CB58E9">
        <w:rPr>
          <w:rFonts w:ascii="Helvetica" w:hAnsi="Helvetica" w:cs="Arial"/>
          <w:sz w:val="22"/>
          <w:szCs w:val="22"/>
        </w:rPr>
        <w:t>support</w:t>
      </w:r>
      <w:ins w:id="4" w:author="Kennedy, Maya S" w:date="2021-11-30T11:25:00Z">
        <w:r w:rsidR="002766BB">
          <w:rPr>
            <w:rFonts w:ascii="Helvetica" w:hAnsi="Helvetica" w:cs="Arial"/>
            <w:sz w:val="22"/>
            <w:szCs w:val="22"/>
          </w:rPr>
          <w:t xml:space="preserve"> children</w:t>
        </w:r>
      </w:ins>
      <w:r w:rsidRPr="00CB58E9">
        <w:rPr>
          <w:rFonts w:ascii="Helvetica" w:hAnsi="Helvetica" w:cs="Arial"/>
          <w:sz w:val="22"/>
          <w:szCs w:val="22"/>
        </w:rPr>
        <w:t xml:space="preserve"> </w:t>
      </w:r>
      <w:r w:rsidR="00636987" w:rsidRPr="00CB58E9">
        <w:rPr>
          <w:rFonts w:ascii="Helvetica" w:hAnsi="Helvetica" w:cs="Arial"/>
          <w:sz w:val="22"/>
          <w:szCs w:val="22"/>
        </w:rPr>
        <w:t>living with</w:t>
      </w:r>
      <w:r w:rsidRPr="00CB58E9">
        <w:rPr>
          <w:rFonts w:ascii="Helvetica" w:hAnsi="Helvetica" w:cs="Arial"/>
          <w:sz w:val="22"/>
          <w:szCs w:val="22"/>
        </w:rPr>
        <w:t xml:space="preserve"> </w:t>
      </w:r>
      <w:r w:rsidR="00113F0B" w:rsidRPr="00CB58E9">
        <w:rPr>
          <w:rFonts w:ascii="Helvetica" w:hAnsi="Helvetica" w:cs="Arial"/>
          <w:sz w:val="22"/>
          <w:szCs w:val="22"/>
        </w:rPr>
        <w:t xml:space="preserve">neurofibromatosis. </w:t>
      </w:r>
    </w:p>
    <w:p w14:paraId="02CF6C20" w14:textId="77777777" w:rsidR="00113F0B" w:rsidRPr="00CB58E9" w:rsidRDefault="00CB58E9" w:rsidP="00113F0B">
      <w:pPr>
        <w:pStyle w:val="Pa0"/>
        <w:rPr>
          <w:rStyle w:val="A3"/>
          <w:rFonts w:ascii="Helvetica" w:hAnsi="Helvetica"/>
          <w:sz w:val="22"/>
          <w:szCs w:val="22"/>
        </w:rPr>
      </w:pPr>
      <w:r w:rsidRPr="00CB58E9">
        <w:rPr>
          <w:rStyle w:val="A3"/>
          <w:rFonts w:ascii="Helvetica" w:hAnsi="Helvetica"/>
          <w:sz w:val="22"/>
          <w:szCs w:val="22"/>
        </w:rPr>
        <w:t>Ne</w:t>
      </w:r>
      <w:r w:rsidR="00DE2C59">
        <w:rPr>
          <w:rStyle w:val="A3"/>
          <w:rFonts w:ascii="Helvetica" w:hAnsi="Helvetica"/>
          <w:sz w:val="22"/>
          <w:szCs w:val="22"/>
        </w:rPr>
        <w:t xml:space="preserve">urofibromatosis is a </w:t>
      </w:r>
      <w:r w:rsidR="00113F0B" w:rsidRPr="00CB58E9">
        <w:rPr>
          <w:rStyle w:val="A3"/>
          <w:rFonts w:ascii="Helvetica" w:hAnsi="Helvetica"/>
          <w:sz w:val="22"/>
          <w:szCs w:val="22"/>
        </w:rPr>
        <w:t xml:space="preserve">genetic condition that causes </w:t>
      </w:r>
      <w:proofErr w:type="spellStart"/>
      <w:r w:rsidR="00113F0B" w:rsidRPr="00CB58E9">
        <w:rPr>
          <w:rStyle w:val="A3"/>
          <w:rFonts w:ascii="Helvetica" w:hAnsi="Helvetica"/>
          <w:sz w:val="22"/>
          <w:szCs w:val="22"/>
        </w:rPr>
        <w:t>tumours</w:t>
      </w:r>
      <w:proofErr w:type="spellEnd"/>
      <w:r w:rsidR="00113F0B" w:rsidRPr="00CB58E9">
        <w:rPr>
          <w:rStyle w:val="A3"/>
          <w:rFonts w:ascii="Helvetica" w:hAnsi="Helvetica"/>
          <w:sz w:val="22"/>
          <w:szCs w:val="22"/>
        </w:rPr>
        <w:t xml:space="preserve"> to grow on the nervous system. These </w:t>
      </w:r>
      <w:proofErr w:type="spellStart"/>
      <w:r w:rsidR="00113F0B" w:rsidRPr="00CB58E9">
        <w:rPr>
          <w:rStyle w:val="A3"/>
          <w:rFonts w:ascii="Helvetica" w:hAnsi="Helvetica"/>
          <w:sz w:val="22"/>
          <w:szCs w:val="22"/>
        </w:rPr>
        <w:t>tumours</w:t>
      </w:r>
      <w:proofErr w:type="spellEnd"/>
      <w:r w:rsidR="00113F0B" w:rsidRPr="00CB58E9">
        <w:rPr>
          <w:rStyle w:val="A3"/>
          <w:rFonts w:ascii="Helvetica" w:hAnsi="Helvetica"/>
          <w:sz w:val="22"/>
          <w:szCs w:val="22"/>
        </w:rPr>
        <w:t xml:space="preserve"> are inoperable and </w:t>
      </w:r>
      <w:r w:rsidR="00636987" w:rsidRPr="00CB58E9">
        <w:rPr>
          <w:rStyle w:val="A3"/>
          <w:rFonts w:ascii="Helvetica" w:hAnsi="Helvetica"/>
          <w:sz w:val="22"/>
          <w:szCs w:val="22"/>
        </w:rPr>
        <w:t>can cause complications such as disfigurement, bone deformities, vision impairment, learning disabilities, and cancer</w:t>
      </w:r>
      <w:r w:rsidR="00113F0B" w:rsidRPr="00CB58E9">
        <w:rPr>
          <w:rStyle w:val="A3"/>
          <w:rFonts w:ascii="Helvetica" w:hAnsi="Helvetica"/>
          <w:sz w:val="22"/>
          <w:szCs w:val="22"/>
        </w:rPr>
        <w:t xml:space="preserve">. </w:t>
      </w:r>
      <w:r w:rsidR="00DE2C59">
        <w:rPr>
          <w:rStyle w:val="A3"/>
          <w:rFonts w:ascii="Helvetica" w:hAnsi="Helvetica"/>
          <w:sz w:val="22"/>
          <w:szCs w:val="22"/>
        </w:rPr>
        <w:t>Neurofibromatosis</w:t>
      </w:r>
      <w:r w:rsidR="00113F0B" w:rsidRPr="00CB58E9">
        <w:rPr>
          <w:rStyle w:val="A3"/>
          <w:rFonts w:ascii="Helvetica" w:hAnsi="Helvetica"/>
          <w:sz w:val="22"/>
          <w:szCs w:val="22"/>
        </w:rPr>
        <w:t xml:space="preserve"> affects more than two million people worldwide, making it more common that </w:t>
      </w:r>
      <w:proofErr w:type="spellStart"/>
      <w:r w:rsidR="00113F0B" w:rsidRPr="00CB58E9">
        <w:rPr>
          <w:rStyle w:val="A3"/>
          <w:rFonts w:ascii="Helvetica" w:hAnsi="Helvetica"/>
          <w:sz w:val="22"/>
          <w:szCs w:val="22"/>
        </w:rPr>
        <w:t>Duchenne</w:t>
      </w:r>
      <w:proofErr w:type="spellEnd"/>
      <w:r w:rsidR="00113F0B" w:rsidRPr="00CB58E9">
        <w:rPr>
          <w:rStyle w:val="A3"/>
          <w:rFonts w:ascii="Helvetica" w:hAnsi="Helvetica"/>
          <w:sz w:val="22"/>
          <w:szCs w:val="22"/>
        </w:rPr>
        <w:t xml:space="preserve"> muscular dystrophy, cystic fibrosis and Huntington’s disease </w:t>
      </w:r>
      <w:r w:rsidR="00113F0B" w:rsidRPr="00CF154B">
        <w:rPr>
          <w:rStyle w:val="A3"/>
          <w:rFonts w:ascii="Helvetica" w:hAnsi="Helvetica"/>
          <w:i/>
          <w:sz w:val="22"/>
          <w:szCs w:val="22"/>
          <w:u w:val="single"/>
        </w:rPr>
        <w:t>combined</w:t>
      </w:r>
      <w:r w:rsidR="00113F0B" w:rsidRPr="00CB58E9">
        <w:rPr>
          <w:rStyle w:val="A3"/>
          <w:rFonts w:ascii="Helvetica" w:hAnsi="Helvetica"/>
          <w:i/>
          <w:sz w:val="22"/>
          <w:szCs w:val="22"/>
        </w:rPr>
        <w:t>.</w:t>
      </w:r>
      <w:r w:rsidR="00113F0B" w:rsidRPr="00CB58E9">
        <w:rPr>
          <w:rStyle w:val="A3"/>
          <w:rFonts w:ascii="Helvetica" w:hAnsi="Helvetica"/>
          <w:sz w:val="22"/>
          <w:szCs w:val="22"/>
        </w:rPr>
        <w:t xml:space="preserve"> </w:t>
      </w:r>
    </w:p>
    <w:p w14:paraId="6A73A927" w14:textId="77777777" w:rsidR="00636987" w:rsidRPr="00CB58E9" w:rsidRDefault="00636987" w:rsidP="00636987">
      <w:pPr>
        <w:spacing w:before="100" w:beforeAutospacing="1" w:after="100" w:afterAutospacing="1"/>
        <w:rPr>
          <w:rFonts w:ascii="Helvetica" w:hAnsi="Helvetica" w:cs="Helvetica"/>
          <w:b/>
          <w:sz w:val="22"/>
          <w:szCs w:val="22"/>
        </w:rPr>
      </w:pPr>
      <w:r w:rsidRPr="00CB58E9">
        <w:rPr>
          <w:rStyle w:val="Emphasis"/>
          <w:rFonts w:ascii="Helvetica" w:hAnsi="Helvetica" w:cs="Helvetica"/>
          <w:b/>
          <w:sz w:val="22"/>
          <w:szCs w:val="22"/>
        </w:rPr>
        <w:t>We</w:t>
      </w:r>
      <w:r w:rsidRPr="00CB58E9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</w:t>
      </w:r>
      <w:ins w:id="5" w:author="Kennedy, Maya S" w:date="2021-11-30T11:25:00Z">
        <w:r w:rsidR="001E639B">
          <w:rPr>
            <w:rFonts w:ascii="Helvetica" w:hAnsi="Helvetica" w:cs="Helvetica"/>
            <w:b/>
            <w:i/>
            <w:color w:val="000000"/>
            <w:sz w:val="22"/>
            <w:szCs w:val="22"/>
          </w:rPr>
          <w:t>need your</w:t>
        </w:r>
      </w:ins>
      <w:r w:rsidR="00DE2C59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support </w:t>
      </w:r>
      <w:ins w:id="6" w:author="Kennedy, Maya S" w:date="2021-11-30T11:25:00Z">
        <w:r w:rsidR="001E639B">
          <w:rPr>
            <w:rFonts w:ascii="Helvetica" w:hAnsi="Helvetica" w:cs="Helvetica"/>
            <w:b/>
            <w:i/>
            <w:color w:val="000000"/>
            <w:sz w:val="22"/>
            <w:szCs w:val="22"/>
          </w:rPr>
          <w:t>to</w:t>
        </w:r>
      </w:ins>
      <w:r w:rsidR="00DE2C59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help make </w:t>
      </w:r>
      <w:ins w:id="7" w:author="Kennedy, Maya S" w:date="2021-11-30T11:25:00Z">
        <w:r w:rsidR="001E639B">
          <w:rPr>
            <w:rFonts w:ascii="Helvetica" w:hAnsi="Helvetica" w:cs="Helvetica"/>
            <w:b/>
            <w:i/>
            <w:color w:val="000000"/>
            <w:sz w:val="22"/>
            <w:szCs w:val="22"/>
          </w:rPr>
          <w:t>Cocktails for a Cure</w:t>
        </w:r>
      </w:ins>
      <w:r w:rsidR="00DE2C59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a success. </w:t>
      </w:r>
      <w:r w:rsidRPr="00CB58E9">
        <w:rPr>
          <w:rFonts w:ascii="Helvetica" w:hAnsi="Helvetica" w:cs="Helvetica"/>
          <w:b/>
          <w:i/>
          <w:color w:val="000000"/>
          <w:sz w:val="22"/>
          <w:szCs w:val="22"/>
        </w:rPr>
        <w:t>W</w:t>
      </w:r>
      <w:r w:rsidRPr="00CB58E9">
        <w:rPr>
          <w:rStyle w:val="Emphasis"/>
          <w:rFonts w:ascii="Helvetica" w:hAnsi="Helvetica" w:cs="Helvetica"/>
          <w:b/>
          <w:sz w:val="22"/>
          <w:szCs w:val="22"/>
        </w:rPr>
        <w:t xml:space="preserve">e </w:t>
      </w:r>
      <w:ins w:id="8" w:author="Kennedy, Maya S" w:date="2021-11-30T11:25:00Z">
        <w:r w:rsidR="001E639B">
          <w:rPr>
            <w:rStyle w:val="Emphasis"/>
            <w:rFonts w:ascii="Helvetica" w:hAnsi="Helvetica" w:cs="Helvetica"/>
            <w:b/>
            <w:sz w:val="22"/>
            <w:szCs w:val="22"/>
          </w:rPr>
          <w:t xml:space="preserve">are in need of </w:t>
        </w:r>
      </w:ins>
      <w:r w:rsidRPr="00CB58E9">
        <w:rPr>
          <w:rStyle w:val="Emphasis"/>
          <w:rFonts w:ascii="Helvetica" w:hAnsi="Helvetica" w:cs="Helvetica"/>
          <w:b/>
          <w:sz w:val="22"/>
          <w:szCs w:val="22"/>
        </w:rPr>
        <w:t xml:space="preserve">gift certificates and merchandise for </w:t>
      </w:r>
      <w:ins w:id="9" w:author="Kennedy, Maya S" w:date="2021-11-30T11:26:00Z">
        <w:r w:rsidR="001E639B">
          <w:rPr>
            <w:rStyle w:val="Emphasis"/>
            <w:rFonts w:ascii="Helvetica" w:hAnsi="Helvetica" w:cs="Helvetica"/>
            <w:b/>
            <w:sz w:val="22"/>
            <w:szCs w:val="22"/>
          </w:rPr>
          <w:t>our</w:t>
        </w:r>
      </w:ins>
      <w:r w:rsidRPr="00CB58E9">
        <w:rPr>
          <w:rStyle w:val="Emphasis"/>
          <w:rFonts w:ascii="Helvetica" w:hAnsi="Helvetica" w:cs="Helvetica"/>
          <w:b/>
          <w:sz w:val="22"/>
          <w:szCs w:val="22"/>
        </w:rPr>
        <w:t xml:space="preserve"> live and silent auctions</w:t>
      </w:r>
      <w:ins w:id="10" w:author="Kennedy, Maya S" w:date="2021-11-30T11:26:00Z">
        <w:r w:rsidR="001E639B">
          <w:rPr>
            <w:rStyle w:val="Emphasis"/>
            <w:rFonts w:ascii="Helvetica" w:hAnsi="Helvetica" w:cs="Helvetica"/>
            <w:b/>
            <w:sz w:val="22"/>
            <w:szCs w:val="22"/>
          </w:rPr>
          <w:t xml:space="preserve"> (</w:t>
        </w:r>
      </w:ins>
      <w:r w:rsidRPr="00CB58E9">
        <w:rPr>
          <w:rStyle w:val="Emphasis"/>
          <w:rFonts w:ascii="Helvetica" w:hAnsi="Helvetica" w:cs="Helvetica"/>
          <w:b/>
          <w:sz w:val="22"/>
          <w:szCs w:val="22"/>
        </w:rPr>
        <w:t>cash donations are</w:t>
      </w:r>
      <w:ins w:id="11" w:author="Kennedy, Maya S" w:date="2021-11-30T11:26:00Z">
        <w:r w:rsidR="001E639B">
          <w:rPr>
            <w:rStyle w:val="Emphasis"/>
            <w:rFonts w:ascii="Helvetica" w:hAnsi="Helvetica" w:cs="Helvetica"/>
            <w:b/>
            <w:sz w:val="22"/>
            <w:szCs w:val="22"/>
          </w:rPr>
          <w:t xml:space="preserve"> also</w:t>
        </w:r>
      </w:ins>
      <w:r w:rsidRPr="00CB58E9">
        <w:rPr>
          <w:rStyle w:val="Emphasis"/>
          <w:rFonts w:ascii="Helvetica" w:hAnsi="Helvetica" w:cs="Helvetica"/>
          <w:b/>
          <w:sz w:val="22"/>
          <w:szCs w:val="22"/>
        </w:rPr>
        <w:t xml:space="preserve"> always welcome</w:t>
      </w:r>
      <w:ins w:id="12" w:author="Kennedy, Maya S" w:date="2021-11-30T11:26:00Z">
        <w:r w:rsidR="001E639B">
          <w:rPr>
            <w:rStyle w:val="Emphasis"/>
            <w:rFonts w:ascii="Helvetica" w:hAnsi="Helvetica" w:cs="Helvetica"/>
            <w:b/>
            <w:sz w:val="22"/>
            <w:szCs w:val="22"/>
          </w:rPr>
          <w:t>)</w:t>
        </w:r>
      </w:ins>
      <w:r w:rsidRPr="00CB58E9">
        <w:rPr>
          <w:rStyle w:val="Emphasis"/>
          <w:rFonts w:ascii="Helvetica" w:hAnsi="Helvetica" w:cs="Helvetica"/>
          <w:b/>
          <w:sz w:val="22"/>
          <w:szCs w:val="22"/>
        </w:rPr>
        <w:t xml:space="preserve">. </w:t>
      </w:r>
      <w:r w:rsidRPr="00CB58E9">
        <w:rPr>
          <w:rFonts w:ascii="Helvetica" w:hAnsi="Helvetica" w:cs="Helvetica"/>
          <w:b/>
          <w:i/>
          <w:color w:val="000000"/>
          <w:sz w:val="22"/>
          <w:szCs w:val="22"/>
        </w:rPr>
        <w:t>Your donation is tax-deductible and</w:t>
      </w:r>
      <w:ins w:id="13" w:author="Kennedy, Maya S" w:date="2021-11-30T11:26:00Z">
        <w:r w:rsidR="001E639B">
          <w:rPr>
            <w:rStyle w:val="Emphasis"/>
            <w:rFonts w:ascii="Helvetica" w:hAnsi="Helvetica" w:cs="Helvetica"/>
            <w:b/>
            <w:sz w:val="22"/>
            <w:szCs w:val="22"/>
          </w:rPr>
          <w:t xml:space="preserve"> </w:t>
        </w:r>
      </w:ins>
      <w:r w:rsidR="00DE2C59">
        <w:rPr>
          <w:rStyle w:val="Emphasis"/>
          <w:rFonts w:ascii="Helvetica" w:hAnsi="Helvetica" w:cs="Helvetica"/>
          <w:b/>
          <w:sz w:val="22"/>
          <w:szCs w:val="22"/>
        </w:rPr>
        <w:t>help</w:t>
      </w:r>
      <w:ins w:id="14" w:author="Kennedy, Maya S" w:date="2021-11-30T11:26:00Z">
        <w:r w:rsidR="001E639B">
          <w:rPr>
            <w:rStyle w:val="Emphasis"/>
            <w:rFonts w:ascii="Helvetica" w:hAnsi="Helvetica" w:cs="Helvetica"/>
            <w:b/>
            <w:sz w:val="22"/>
            <w:szCs w:val="22"/>
          </w:rPr>
          <w:t>s</w:t>
        </w:r>
      </w:ins>
      <w:r w:rsidR="00DE2C59">
        <w:rPr>
          <w:rStyle w:val="Emphasis"/>
          <w:rFonts w:ascii="Helvetica" w:hAnsi="Helvetica" w:cs="Helvetica"/>
          <w:b/>
          <w:sz w:val="22"/>
          <w:szCs w:val="22"/>
        </w:rPr>
        <w:t xml:space="preserve"> the </w:t>
      </w:r>
      <w:proofErr w:type="spellStart"/>
      <w:r w:rsidR="00DE2C59">
        <w:rPr>
          <w:rStyle w:val="Emphasis"/>
          <w:rFonts w:ascii="Helvetica" w:hAnsi="Helvetica" w:cs="Helvetica"/>
          <w:b/>
          <w:sz w:val="22"/>
          <w:szCs w:val="22"/>
        </w:rPr>
        <w:t>Tumour</w:t>
      </w:r>
      <w:proofErr w:type="spellEnd"/>
      <w:r w:rsidR="00DE2C59">
        <w:rPr>
          <w:rStyle w:val="Emphasis"/>
          <w:rFonts w:ascii="Helvetica" w:hAnsi="Helvetica" w:cs="Helvetica"/>
          <w:b/>
          <w:sz w:val="22"/>
          <w:szCs w:val="22"/>
        </w:rPr>
        <w:t xml:space="preserve"> Foundation of BC </w:t>
      </w:r>
      <w:r w:rsidRPr="00CB58E9">
        <w:rPr>
          <w:rStyle w:val="Emphasis"/>
          <w:rFonts w:ascii="Helvetica" w:hAnsi="Helvetica" w:cs="Helvetica"/>
          <w:b/>
          <w:sz w:val="22"/>
          <w:szCs w:val="22"/>
        </w:rPr>
        <w:t xml:space="preserve">continue its </w:t>
      </w:r>
      <w:r w:rsidR="00DE2C59">
        <w:rPr>
          <w:rStyle w:val="Emphasis"/>
          <w:rFonts w:ascii="Helvetica" w:hAnsi="Helvetica" w:cs="Helvetica"/>
          <w:b/>
          <w:sz w:val="22"/>
          <w:szCs w:val="22"/>
        </w:rPr>
        <w:t xml:space="preserve">work </w:t>
      </w:r>
      <w:ins w:id="15" w:author="Kennedy, Maya S" w:date="2021-11-30T11:26:00Z">
        <w:r w:rsidR="001E639B">
          <w:rPr>
            <w:rStyle w:val="Emphasis"/>
            <w:rFonts w:ascii="Helvetica" w:hAnsi="Helvetica" w:cs="Helvetica"/>
            <w:b/>
            <w:sz w:val="22"/>
            <w:szCs w:val="22"/>
          </w:rPr>
          <w:t>of</w:t>
        </w:r>
      </w:ins>
      <w:r w:rsidR="00DE2C59">
        <w:rPr>
          <w:rStyle w:val="Emphasis"/>
          <w:rFonts w:ascii="Helvetica" w:hAnsi="Helvetica" w:cs="Helvetica"/>
          <w:b/>
          <w:sz w:val="22"/>
          <w:szCs w:val="22"/>
        </w:rPr>
        <w:t xml:space="preserve"> improv</w:t>
      </w:r>
      <w:ins w:id="16" w:author="Kennedy, Maya S" w:date="2021-11-30T11:26:00Z">
        <w:r w:rsidR="001E639B">
          <w:rPr>
            <w:rStyle w:val="Emphasis"/>
            <w:rFonts w:ascii="Helvetica" w:hAnsi="Helvetica" w:cs="Helvetica"/>
            <w:b/>
            <w:sz w:val="22"/>
            <w:szCs w:val="22"/>
          </w:rPr>
          <w:t>ing</w:t>
        </w:r>
      </w:ins>
      <w:r w:rsidR="00DE2C59">
        <w:rPr>
          <w:rStyle w:val="Emphasis"/>
          <w:rFonts w:ascii="Helvetica" w:hAnsi="Helvetica" w:cs="Helvetica"/>
          <w:b/>
          <w:sz w:val="22"/>
          <w:szCs w:val="22"/>
        </w:rPr>
        <w:t xml:space="preserve"> the health and </w:t>
      </w:r>
      <w:proofErr w:type="gramStart"/>
      <w:r w:rsidR="00DE2C59">
        <w:rPr>
          <w:rStyle w:val="Emphasis"/>
          <w:rFonts w:ascii="Helvetica" w:hAnsi="Helvetica" w:cs="Helvetica"/>
          <w:b/>
          <w:sz w:val="22"/>
          <w:szCs w:val="22"/>
        </w:rPr>
        <w:t>well-being</w:t>
      </w:r>
      <w:proofErr w:type="gramEnd"/>
      <w:r w:rsidR="00DE2C59">
        <w:rPr>
          <w:rStyle w:val="Emphasis"/>
          <w:rFonts w:ascii="Helvetica" w:hAnsi="Helvetica" w:cs="Helvetica"/>
          <w:b/>
          <w:sz w:val="22"/>
          <w:szCs w:val="22"/>
        </w:rPr>
        <w:t xml:space="preserve"> of families affected by this</w:t>
      </w:r>
      <w:ins w:id="17" w:author="Kennedy, Maya S" w:date="2021-11-30T11:26:00Z">
        <w:r w:rsidR="00B9169D">
          <w:rPr>
            <w:rStyle w:val="Emphasis"/>
            <w:rFonts w:ascii="Helvetica" w:hAnsi="Helvetica" w:cs="Helvetica"/>
            <w:b/>
            <w:sz w:val="22"/>
            <w:szCs w:val="22"/>
          </w:rPr>
          <w:t xml:space="preserve"> rare</w:t>
        </w:r>
      </w:ins>
      <w:r w:rsidR="00DE2C59">
        <w:rPr>
          <w:rStyle w:val="Emphasis"/>
          <w:rFonts w:ascii="Helvetica" w:hAnsi="Helvetica" w:cs="Helvetica"/>
          <w:b/>
          <w:sz w:val="22"/>
          <w:szCs w:val="22"/>
        </w:rPr>
        <w:t xml:space="preserve"> disorder.</w:t>
      </w:r>
    </w:p>
    <w:p w14:paraId="722D3517" w14:textId="77777777" w:rsidR="00636987" w:rsidRPr="00CB58E9" w:rsidRDefault="00DE2C59" w:rsidP="00636987">
      <w:pPr>
        <w:pStyle w:val="Pa0"/>
        <w:rPr>
          <w:rStyle w:val="A3"/>
          <w:rFonts w:ascii="Helvetica" w:hAnsi="Helvetica"/>
          <w:sz w:val="22"/>
          <w:szCs w:val="22"/>
        </w:rPr>
      </w:pPr>
      <w:r>
        <w:rPr>
          <w:rStyle w:val="A3"/>
          <w:rFonts w:ascii="Helvetica" w:hAnsi="Helvetica"/>
          <w:sz w:val="22"/>
          <w:szCs w:val="22"/>
        </w:rPr>
        <w:t>Funds raised will be used to</w:t>
      </w:r>
      <w:ins w:id="18" w:author="Kennedy, Maya S" w:date="2021-11-30T11:26:00Z">
        <w:r w:rsidR="00A34CCD">
          <w:rPr>
            <w:rStyle w:val="A3"/>
            <w:rFonts w:ascii="Helvetica" w:hAnsi="Helvetica"/>
            <w:sz w:val="22"/>
            <w:szCs w:val="22"/>
          </w:rPr>
          <w:t xml:space="preserve"> </w:t>
        </w:r>
      </w:ins>
      <w:r>
        <w:rPr>
          <w:rStyle w:val="A3"/>
          <w:rFonts w:ascii="Helvetica" w:hAnsi="Helvetica"/>
          <w:sz w:val="22"/>
          <w:szCs w:val="22"/>
        </w:rPr>
        <w:t>support our new medical clinic, provide educational scholarships</w:t>
      </w:r>
      <w:ins w:id="19" w:author="Kennedy, Maya S" w:date="2021-11-30T11:26:00Z">
        <w:r w:rsidR="00A34CCD">
          <w:rPr>
            <w:rStyle w:val="A3"/>
            <w:rFonts w:ascii="Helvetica" w:hAnsi="Helvetica"/>
            <w:sz w:val="22"/>
            <w:szCs w:val="22"/>
          </w:rPr>
          <w:t>,</w:t>
        </w:r>
      </w:ins>
      <w:ins w:id="20" w:author="Kennedy, Maya S" w:date="2021-11-30T11:27:00Z">
        <w:r w:rsidR="00A34CCD">
          <w:rPr>
            <w:rStyle w:val="A3"/>
            <w:rFonts w:ascii="Helvetica" w:hAnsi="Helvetica"/>
            <w:sz w:val="22"/>
            <w:szCs w:val="22"/>
          </w:rPr>
          <w:t xml:space="preserve"> offer </w:t>
        </w:r>
      </w:ins>
      <w:r>
        <w:rPr>
          <w:rStyle w:val="A3"/>
          <w:rFonts w:ascii="Helvetica" w:hAnsi="Helvetica"/>
          <w:sz w:val="22"/>
          <w:szCs w:val="22"/>
        </w:rPr>
        <w:t xml:space="preserve">financial support to families </w:t>
      </w:r>
      <w:ins w:id="21" w:author="Kennedy, Maya S" w:date="2021-11-30T11:27:00Z">
        <w:r w:rsidR="00A34CCD">
          <w:rPr>
            <w:rStyle w:val="A3"/>
            <w:rFonts w:ascii="Helvetica" w:hAnsi="Helvetica"/>
            <w:sz w:val="22"/>
            <w:szCs w:val="22"/>
          </w:rPr>
          <w:t xml:space="preserve">seeking </w:t>
        </w:r>
      </w:ins>
      <w:r>
        <w:rPr>
          <w:rStyle w:val="A3"/>
          <w:rFonts w:ascii="Helvetica" w:hAnsi="Helvetica"/>
          <w:sz w:val="22"/>
          <w:szCs w:val="22"/>
        </w:rPr>
        <w:t>specialized therapies, publish up-to-date resources</w:t>
      </w:r>
      <w:ins w:id="22" w:author="Kennedy, Maya S" w:date="2021-11-30T11:27:00Z">
        <w:r w:rsidR="00F717DA">
          <w:rPr>
            <w:rStyle w:val="A3"/>
            <w:rFonts w:ascii="Helvetica" w:hAnsi="Helvetica"/>
            <w:sz w:val="22"/>
            <w:szCs w:val="22"/>
          </w:rPr>
          <w:t>,</w:t>
        </w:r>
      </w:ins>
      <w:r>
        <w:rPr>
          <w:rStyle w:val="A3"/>
          <w:rFonts w:ascii="Helvetica" w:hAnsi="Helvetica"/>
          <w:sz w:val="22"/>
          <w:szCs w:val="22"/>
        </w:rPr>
        <w:t xml:space="preserve"> and operate our </w:t>
      </w:r>
      <w:ins w:id="23" w:author="Kennedy, Maya S" w:date="2021-11-30T11:27:00Z">
        <w:r w:rsidR="00F717DA">
          <w:rPr>
            <w:rStyle w:val="A3"/>
            <w:rFonts w:ascii="Helvetica" w:hAnsi="Helvetica"/>
            <w:sz w:val="22"/>
            <w:szCs w:val="22"/>
          </w:rPr>
          <w:t>helpline</w:t>
        </w:r>
      </w:ins>
      <w:r>
        <w:rPr>
          <w:rStyle w:val="A3"/>
          <w:rFonts w:ascii="Helvetica" w:hAnsi="Helvetica"/>
          <w:sz w:val="22"/>
          <w:szCs w:val="22"/>
        </w:rPr>
        <w:t xml:space="preserve"> and community support groups.</w:t>
      </w:r>
    </w:p>
    <w:p w14:paraId="4B5AAC70" w14:textId="77777777" w:rsidR="00636987" w:rsidRPr="00CB58E9" w:rsidRDefault="00636987" w:rsidP="00636987">
      <w:pPr>
        <w:rPr>
          <w:rFonts w:ascii="Helvetica" w:hAnsi="Helvetica"/>
          <w:sz w:val="22"/>
          <w:szCs w:val="22"/>
        </w:rPr>
      </w:pPr>
    </w:p>
    <w:p w14:paraId="709632E8" w14:textId="77777777" w:rsidR="00DE2C59" w:rsidRDefault="00DE2C59" w:rsidP="00636987">
      <w:pPr>
        <w:pStyle w:val="Pa0"/>
        <w:rPr>
          <w:rStyle w:val="A3"/>
          <w:rFonts w:ascii="Helvetica" w:hAnsi="Helvetica"/>
          <w:i/>
          <w:iCs/>
          <w:sz w:val="22"/>
          <w:szCs w:val="22"/>
        </w:rPr>
      </w:pPr>
      <w:r>
        <w:rPr>
          <w:rStyle w:val="A3"/>
          <w:rFonts w:ascii="Helvetica" w:hAnsi="Helvetica"/>
          <w:i/>
          <w:iCs/>
          <w:sz w:val="22"/>
          <w:szCs w:val="22"/>
        </w:rPr>
        <w:t xml:space="preserve">Your company will </w:t>
      </w:r>
      <w:r w:rsidR="00636987" w:rsidRPr="00CB58E9">
        <w:rPr>
          <w:rStyle w:val="A3"/>
          <w:rFonts w:ascii="Helvetica" w:hAnsi="Helvetica"/>
          <w:i/>
          <w:iCs/>
          <w:sz w:val="22"/>
          <w:szCs w:val="22"/>
        </w:rPr>
        <w:t xml:space="preserve">benefit from </w:t>
      </w:r>
      <w:ins w:id="24" w:author="Kennedy, Maya S" w:date="2021-11-30T11:28:00Z">
        <w:r w:rsidR="00465DE7">
          <w:rPr>
            <w:rStyle w:val="A3"/>
            <w:rFonts w:ascii="Helvetica" w:hAnsi="Helvetica"/>
            <w:i/>
            <w:iCs/>
            <w:sz w:val="22"/>
            <w:szCs w:val="22"/>
          </w:rPr>
          <w:t xml:space="preserve">being exposed to attendees </w:t>
        </w:r>
      </w:ins>
      <w:r w:rsidR="00636987" w:rsidRPr="00CB58E9">
        <w:rPr>
          <w:rStyle w:val="A3"/>
          <w:rFonts w:ascii="Helvetica" w:hAnsi="Helvetica"/>
          <w:i/>
          <w:iCs/>
          <w:sz w:val="22"/>
          <w:szCs w:val="22"/>
        </w:rPr>
        <w:t>from</w:t>
      </w:r>
      <w:ins w:id="25" w:author="Kennedy, Maya S" w:date="2021-11-30T11:27:00Z">
        <w:r w:rsidR="00465DE7">
          <w:rPr>
            <w:rStyle w:val="A3"/>
            <w:rFonts w:ascii="Helvetica" w:hAnsi="Helvetica"/>
            <w:i/>
            <w:iCs/>
            <w:sz w:val="22"/>
            <w:szCs w:val="22"/>
          </w:rPr>
          <w:t xml:space="preserve"> </w:t>
        </w:r>
      </w:ins>
      <w:ins w:id="26" w:author="Kennedy, Maya S" w:date="2021-11-30T11:28:00Z">
        <w:r w:rsidR="00465DE7">
          <w:rPr>
            <w:rStyle w:val="A3"/>
            <w:rFonts w:ascii="Helvetica" w:hAnsi="Helvetica"/>
            <w:i/>
            <w:iCs/>
            <w:sz w:val="22"/>
            <w:szCs w:val="22"/>
          </w:rPr>
          <w:t>the</w:t>
        </w:r>
      </w:ins>
      <w:ins w:id="27" w:author="Kennedy, Maya S" w:date="2021-11-30T11:27:00Z">
        <w:r w:rsidR="00465DE7">
          <w:rPr>
            <w:rStyle w:val="A3"/>
            <w:rFonts w:ascii="Helvetica" w:hAnsi="Helvetica"/>
            <w:i/>
            <w:iCs/>
            <w:sz w:val="22"/>
            <w:szCs w:val="22"/>
          </w:rPr>
          <w:t xml:space="preserve"> local </w:t>
        </w:r>
      </w:ins>
      <w:r w:rsidR="00636987" w:rsidRPr="00CB58E9">
        <w:rPr>
          <w:rStyle w:val="A3"/>
          <w:rFonts w:ascii="Helvetica" w:hAnsi="Helvetica"/>
          <w:i/>
          <w:iCs/>
          <w:sz w:val="22"/>
          <w:szCs w:val="22"/>
        </w:rPr>
        <w:t xml:space="preserve">community. Donors will be listed on the event program, </w:t>
      </w:r>
      <w:ins w:id="28" w:author="Kennedy, Maya S" w:date="2021-11-30T11:28:00Z">
        <w:r w:rsidR="002E3200">
          <w:rPr>
            <w:rStyle w:val="A3"/>
            <w:rFonts w:ascii="Helvetica" w:hAnsi="Helvetica"/>
            <w:i/>
            <w:iCs/>
            <w:sz w:val="22"/>
            <w:szCs w:val="22"/>
          </w:rPr>
          <w:t xml:space="preserve">our </w:t>
        </w:r>
      </w:ins>
      <w:r w:rsidR="00636987" w:rsidRPr="00CB58E9">
        <w:rPr>
          <w:rStyle w:val="A3"/>
          <w:rFonts w:ascii="Helvetica" w:hAnsi="Helvetica"/>
          <w:i/>
          <w:iCs/>
          <w:sz w:val="22"/>
          <w:szCs w:val="22"/>
        </w:rPr>
        <w:t>social media</w:t>
      </w:r>
      <w:ins w:id="29" w:author="Kennedy, Maya S" w:date="2021-11-30T11:28:00Z">
        <w:r w:rsidR="002E3200">
          <w:rPr>
            <w:rStyle w:val="A3"/>
            <w:rFonts w:ascii="Helvetica" w:hAnsi="Helvetica"/>
            <w:i/>
            <w:iCs/>
            <w:sz w:val="22"/>
            <w:szCs w:val="22"/>
          </w:rPr>
          <w:t xml:space="preserve"> channels</w:t>
        </w:r>
      </w:ins>
      <w:r w:rsidR="00636987" w:rsidRPr="00CB58E9">
        <w:rPr>
          <w:rStyle w:val="A3"/>
          <w:rFonts w:ascii="Helvetica" w:hAnsi="Helvetica"/>
          <w:i/>
          <w:iCs/>
          <w:sz w:val="22"/>
          <w:szCs w:val="22"/>
        </w:rPr>
        <w:t xml:space="preserve">, and our website; </w:t>
      </w:r>
      <w:ins w:id="30" w:author="Kennedy, Maya S" w:date="2021-11-30T11:28:00Z">
        <w:r w:rsidR="002E3200">
          <w:rPr>
            <w:rStyle w:val="A3"/>
            <w:rFonts w:ascii="Helvetica" w:hAnsi="Helvetica"/>
            <w:i/>
            <w:iCs/>
            <w:sz w:val="22"/>
            <w:szCs w:val="22"/>
          </w:rPr>
          <w:t xml:space="preserve">the donated </w:t>
        </w:r>
      </w:ins>
      <w:r w:rsidR="00636987" w:rsidRPr="00CB58E9">
        <w:rPr>
          <w:rStyle w:val="A3"/>
          <w:rFonts w:ascii="Helvetica" w:hAnsi="Helvetica"/>
          <w:i/>
          <w:iCs/>
          <w:sz w:val="22"/>
          <w:szCs w:val="22"/>
        </w:rPr>
        <w:t xml:space="preserve">merchandise </w:t>
      </w:r>
      <w:ins w:id="31" w:author="Kennedy, Maya S" w:date="2021-11-30T11:28:00Z">
        <w:r w:rsidR="002E3200">
          <w:rPr>
            <w:rStyle w:val="A3"/>
            <w:rFonts w:ascii="Helvetica" w:hAnsi="Helvetica"/>
            <w:i/>
            <w:iCs/>
            <w:sz w:val="22"/>
            <w:szCs w:val="22"/>
          </w:rPr>
          <w:t>provide</w:t>
        </w:r>
      </w:ins>
      <w:r w:rsidR="00636987" w:rsidRPr="00CB58E9">
        <w:rPr>
          <w:rStyle w:val="A3"/>
          <w:rFonts w:ascii="Helvetica" w:hAnsi="Helvetica"/>
          <w:i/>
          <w:iCs/>
          <w:sz w:val="22"/>
          <w:szCs w:val="22"/>
        </w:rPr>
        <w:t xml:space="preserve"> will be credited and on display throughout the event. </w:t>
      </w:r>
    </w:p>
    <w:p w14:paraId="4D2BCF8A" w14:textId="77777777" w:rsidR="00DE2C59" w:rsidRDefault="00DE2C59" w:rsidP="00636987">
      <w:pPr>
        <w:pStyle w:val="Pa0"/>
        <w:rPr>
          <w:rStyle w:val="A3"/>
          <w:rFonts w:ascii="Helvetica" w:hAnsi="Helvetica"/>
          <w:i/>
          <w:iCs/>
          <w:sz w:val="22"/>
          <w:szCs w:val="22"/>
        </w:rPr>
      </w:pPr>
    </w:p>
    <w:p w14:paraId="24C5B248" w14:textId="77777777" w:rsidR="00636987" w:rsidRPr="00CB58E9" w:rsidRDefault="00636987" w:rsidP="00636987">
      <w:pPr>
        <w:pStyle w:val="Pa0"/>
        <w:rPr>
          <w:rStyle w:val="A3"/>
          <w:rFonts w:ascii="Helvetica" w:hAnsi="Helvetica"/>
          <w:sz w:val="22"/>
          <w:szCs w:val="22"/>
        </w:rPr>
      </w:pPr>
      <w:r w:rsidRPr="00CB58E9">
        <w:rPr>
          <w:rStyle w:val="A3"/>
          <w:rFonts w:ascii="Helvetica" w:hAnsi="Helvetica"/>
          <w:sz w:val="22"/>
          <w:szCs w:val="22"/>
        </w:rPr>
        <w:t xml:space="preserve">We would be </w:t>
      </w:r>
      <w:proofErr w:type="spellStart"/>
      <w:r w:rsidRPr="00CB58E9">
        <w:rPr>
          <w:rStyle w:val="A3"/>
          <w:rFonts w:ascii="Helvetica" w:hAnsi="Helvetica"/>
          <w:sz w:val="22"/>
          <w:szCs w:val="22"/>
        </w:rPr>
        <w:t>honoured</w:t>
      </w:r>
      <w:proofErr w:type="spellEnd"/>
      <w:r w:rsidRPr="00CB58E9">
        <w:rPr>
          <w:rStyle w:val="A3"/>
          <w:rFonts w:ascii="Helvetica" w:hAnsi="Helvetica"/>
          <w:sz w:val="22"/>
          <w:szCs w:val="22"/>
        </w:rPr>
        <w:t xml:space="preserve"> to have your support</w:t>
      </w:r>
      <w:ins w:id="32" w:author="Kennedy, Maya S" w:date="2021-11-30T11:28:00Z">
        <w:r w:rsidR="002E3200">
          <w:rPr>
            <w:rStyle w:val="A3"/>
            <w:rFonts w:ascii="Helvetica" w:hAnsi="Helvetica"/>
            <w:sz w:val="22"/>
            <w:szCs w:val="22"/>
          </w:rPr>
          <w:t>—</w:t>
        </w:r>
      </w:ins>
      <w:r w:rsidRPr="00CB58E9">
        <w:rPr>
          <w:rStyle w:val="A3"/>
          <w:rFonts w:ascii="Helvetica" w:hAnsi="Helvetica"/>
          <w:sz w:val="22"/>
          <w:szCs w:val="22"/>
        </w:rPr>
        <w:t xml:space="preserve">donations in any amount are welcome! We </w:t>
      </w:r>
      <w:ins w:id="33" w:author="Kennedy, Maya S" w:date="2021-11-30T11:28:00Z">
        <w:r w:rsidR="002E3200">
          <w:rPr>
            <w:rStyle w:val="A3"/>
            <w:rFonts w:ascii="Helvetica" w:hAnsi="Helvetica"/>
            <w:sz w:val="22"/>
            <w:szCs w:val="22"/>
          </w:rPr>
          <w:t>are</w:t>
        </w:r>
      </w:ins>
      <w:r w:rsidRPr="00CB58E9">
        <w:rPr>
          <w:rStyle w:val="A3"/>
          <w:rFonts w:ascii="Helvetica" w:hAnsi="Helvetica"/>
          <w:sz w:val="22"/>
          <w:szCs w:val="22"/>
        </w:rPr>
        <w:t xml:space="preserve"> happy to pick up your donation</w:t>
      </w:r>
      <w:ins w:id="34" w:author="Kennedy, Maya S" w:date="2021-11-30T11:28:00Z">
        <w:r w:rsidR="002E3200">
          <w:rPr>
            <w:rStyle w:val="A3"/>
            <w:rFonts w:ascii="Helvetica" w:hAnsi="Helvetica"/>
            <w:sz w:val="22"/>
            <w:szCs w:val="22"/>
          </w:rPr>
          <w:t xml:space="preserve"> from your place of bus</w:t>
        </w:r>
      </w:ins>
      <w:ins w:id="35" w:author="Kennedy, Maya S" w:date="2021-11-30T11:29:00Z">
        <w:r w:rsidR="002E3200">
          <w:rPr>
            <w:rStyle w:val="A3"/>
            <w:rFonts w:ascii="Helvetica" w:hAnsi="Helvetica"/>
            <w:sz w:val="22"/>
            <w:szCs w:val="22"/>
          </w:rPr>
          <w:t>iness</w:t>
        </w:r>
      </w:ins>
      <w:r w:rsidRPr="00CB58E9">
        <w:rPr>
          <w:rStyle w:val="A3"/>
          <w:rFonts w:ascii="Helvetica" w:hAnsi="Helvetica"/>
          <w:sz w:val="22"/>
          <w:szCs w:val="22"/>
        </w:rPr>
        <w:t>.</w:t>
      </w:r>
    </w:p>
    <w:p w14:paraId="4F554321" w14:textId="77777777" w:rsidR="00C23A60" w:rsidRPr="00D955A1" w:rsidRDefault="00C23A60" w:rsidP="00C23A60">
      <w:pPr>
        <w:pStyle w:val="MediumGrid21"/>
        <w:rPr>
          <w:rStyle w:val="A3"/>
          <w:rFonts w:ascii="Helvetica" w:eastAsia="Calibri" w:hAnsi="Helvetica"/>
          <w:iCs/>
          <w:sz w:val="22"/>
          <w:szCs w:val="22"/>
          <w:lang w:val="en-US" w:eastAsia="en-US"/>
        </w:rPr>
      </w:pPr>
      <w:r w:rsidRPr="00CB58E9">
        <w:rPr>
          <w:rFonts w:ascii="Helvetica" w:hAnsi="Helvetica"/>
          <w:color w:val="000000"/>
          <w:sz w:val="22"/>
          <w:szCs w:val="22"/>
        </w:rPr>
        <w:t xml:space="preserve">I welcome the opportunity to provide any additional information and look forward to hearing from you. </w:t>
      </w:r>
      <w:r w:rsidR="00550556" w:rsidRPr="00CB58E9">
        <w:rPr>
          <w:rFonts w:ascii="Helvetica" w:hAnsi="Helvetica"/>
          <w:color w:val="000000"/>
          <w:sz w:val="22"/>
          <w:szCs w:val="22"/>
        </w:rPr>
        <w:t xml:space="preserve">A sponsorship information sheet is also enclosed. </w:t>
      </w:r>
      <w:r w:rsidR="00113F0B" w:rsidRPr="00CB58E9">
        <w:rPr>
          <w:rFonts w:ascii="Helvetica" w:hAnsi="Helvetica"/>
          <w:color w:val="000000"/>
          <w:sz w:val="22"/>
          <w:szCs w:val="22"/>
        </w:rPr>
        <w:t>Please feel free to reach out for more information</w:t>
      </w:r>
      <w:r w:rsidRPr="00CB58E9">
        <w:rPr>
          <w:rFonts w:ascii="Helvetica" w:hAnsi="Helvetica"/>
          <w:color w:val="000000"/>
          <w:sz w:val="22"/>
          <w:szCs w:val="22"/>
        </w:rPr>
        <w:t xml:space="preserve"> at </w:t>
      </w:r>
      <w:hyperlink r:id="rId8" w:history="1">
        <w:r w:rsidR="00CD44F2" w:rsidRPr="00D955A1">
          <w:rPr>
            <w:rStyle w:val="A3"/>
            <w:rFonts w:ascii="Helvetica" w:eastAsia="Calibri" w:hAnsi="Helvetica"/>
            <w:iCs/>
            <w:sz w:val="22"/>
            <w:szCs w:val="22"/>
            <w:lang w:val="en-US" w:eastAsia="en-US"/>
          </w:rPr>
          <w:t>info@tumourfoundation.ca</w:t>
        </w:r>
      </w:hyperlink>
      <w:r w:rsidR="00CD44F2" w:rsidRPr="00D955A1">
        <w:rPr>
          <w:rStyle w:val="A3"/>
          <w:rFonts w:ascii="Helvetica" w:eastAsia="Calibri" w:hAnsi="Helvetica"/>
          <w:iCs/>
          <w:sz w:val="22"/>
          <w:szCs w:val="22"/>
          <w:lang w:val="en-US" w:eastAsia="en-US"/>
        </w:rPr>
        <w:t xml:space="preserve"> or contact our Executive Director at 1-800-385-2263.</w:t>
      </w:r>
    </w:p>
    <w:p w14:paraId="14FD3410" w14:textId="77777777" w:rsidR="00636987" w:rsidRPr="00D955A1" w:rsidRDefault="00636987" w:rsidP="00636987">
      <w:pPr>
        <w:pStyle w:val="MediumGrid21"/>
        <w:rPr>
          <w:rStyle w:val="A3"/>
          <w:rFonts w:ascii="Helvetica" w:eastAsia="Calibri" w:hAnsi="Helvetica"/>
          <w:sz w:val="22"/>
          <w:szCs w:val="22"/>
          <w:lang w:val="en-US" w:eastAsia="en-US"/>
        </w:rPr>
      </w:pPr>
      <w:r w:rsidRPr="00D955A1">
        <w:rPr>
          <w:rStyle w:val="A3"/>
          <w:rFonts w:ascii="Helvetica" w:eastAsia="Calibri" w:hAnsi="Helvetica"/>
          <w:sz w:val="22"/>
          <w:szCs w:val="22"/>
          <w:lang w:val="en-US" w:eastAsia="en-US"/>
        </w:rPr>
        <w:t>Thank you for considering our request. We really hope you’ll make a donation.</w:t>
      </w:r>
    </w:p>
    <w:p w14:paraId="66BA8C2D" w14:textId="2833C423" w:rsidR="00113F0B" w:rsidRPr="004E2BC7" w:rsidRDefault="00C23A60" w:rsidP="004E2BC7">
      <w:pPr>
        <w:pStyle w:val="MediumGrid21"/>
        <w:rPr>
          <w:rFonts w:ascii="Helvetica" w:eastAsia="Calibri" w:hAnsi="Helvetica" w:cs="TisaSansPro"/>
          <w:color w:val="000000"/>
          <w:sz w:val="22"/>
          <w:szCs w:val="22"/>
          <w:lang w:val="en-US" w:eastAsia="en-US"/>
        </w:rPr>
      </w:pPr>
      <w:r w:rsidRPr="00D955A1">
        <w:rPr>
          <w:rStyle w:val="A3"/>
          <w:rFonts w:ascii="Helvetica" w:eastAsia="Calibri" w:hAnsi="Helvetica"/>
          <w:sz w:val="22"/>
          <w:szCs w:val="22"/>
          <w:lang w:val="en-US" w:eastAsia="en-US"/>
        </w:rPr>
        <w:t>Sincerely,</w:t>
      </w:r>
    </w:p>
    <w:p w14:paraId="1DA09861" w14:textId="77777777" w:rsidR="000F4531" w:rsidRPr="00CB58E9" w:rsidRDefault="00781A96" w:rsidP="00FA0C36">
      <w:pPr>
        <w:rPr>
          <w:rFonts w:ascii="Helvetica" w:hAnsi="Helvetica"/>
          <w:sz w:val="22"/>
          <w:szCs w:val="22"/>
        </w:rPr>
      </w:pPr>
      <w:r w:rsidRPr="00CB58E9">
        <w:rPr>
          <w:rFonts w:ascii="Helvetica" w:hAnsi="Helvetica"/>
          <w:sz w:val="22"/>
          <w:szCs w:val="22"/>
        </w:rPr>
        <w:lastRenderedPageBreak/>
        <w:t>Event Volunteer</w:t>
      </w:r>
    </w:p>
    <w:p w14:paraId="350288A5" w14:textId="6F539753" w:rsidR="00781A96" w:rsidRPr="004E2BC7" w:rsidRDefault="004E2BC7" w:rsidP="00FA0C36">
      <w:pPr>
        <w:rPr>
          <w:rFonts w:ascii="Helvetica" w:hAnsi="Helvetica"/>
          <w:sz w:val="22"/>
          <w:szCs w:val="22"/>
        </w:rPr>
      </w:pPr>
      <w:proofErr w:type="gramStart"/>
      <w:r w:rsidRPr="004E2BC7">
        <w:rPr>
          <w:rFonts w:ascii="Helvetica" w:hAnsi="Helvetica"/>
          <w:sz w:val="22"/>
          <w:szCs w:val="22"/>
        </w:rPr>
        <w:t>tumourfoundation.ca</w:t>
      </w:r>
      <w:proofErr w:type="gramEnd"/>
    </w:p>
    <w:sectPr w:rsidR="00781A96" w:rsidRPr="004E2BC7" w:rsidSect="00113F0B">
      <w:headerReference w:type="even" r:id="rId9"/>
      <w:headerReference w:type="first" r:id="rId10"/>
      <w:pgSz w:w="12240" w:h="15840"/>
      <w:pgMar w:top="1134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BF726" w14:textId="77777777" w:rsidR="00004FB6" w:rsidRDefault="00004FB6" w:rsidP="00FA0C36">
      <w:r>
        <w:separator/>
      </w:r>
    </w:p>
  </w:endnote>
  <w:endnote w:type="continuationSeparator" w:id="0">
    <w:p w14:paraId="62940404" w14:textId="77777777" w:rsidR="00004FB6" w:rsidRDefault="00004FB6" w:rsidP="00FA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saSansPr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0FFC1" w14:textId="77777777" w:rsidR="00004FB6" w:rsidRDefault="00004FB6" w:rsidP="00FA0C36">
      <w:r>
        <w:separator/>
      </w:r>
    </w:p>
  </w:footnote>
  <w:footnote w:type="continuationSeparator" w:id="0">
    <w:p w14:paraId="7E88D11B" w14:textId="77777777" w:rsidR="00004FB6" w:rsidRDefault="00004FB6" w:rsidP="00FA0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7FD6B0" w14:textId="77777777" w:rsidR="00FA0C36" w:rsidRDefault="004E2BC7">
    <w:pPr>
      <w:pStyle w:val="Header"/>
    </w:pPr>
    <w:r>
      <w:rPr>
        <w:noProof/>
      </w:rPr>
      <w:pict w14:anchorId="302E5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99.05pt;height:522.25pt;z-index:-251659264;mso-wrap-edited:f;mso-position-horizontal:center;mso-position-horizontal-relative:margin;mso-position-vertical:center;mso-position-vertical-relative:margin" o:allowincell="f">
          <v:imagedata r:id="rId1" o:title="Letterhead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3B2D22" w14:textId="77777777" w:rsidR="00FA0C36" w:rsidRDefault="004E2BC7">
    <w:pPr>
      <w:pStyle w:val="Header"/>
    </w:pPr>
    <w:r>
      <w:rPr>
        <w:noProof/>
      </w:rPr>
      <w:pict w14:anchorId="7C1D2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241.05pt;margin-top:140.7pt;width:299.05pt;height:522.25pt;z-index:-251658240;mso-wrap-edited:f;mso-position-horizontal-relative:margin;mso-position-vertical-relative:margin" o:allowincell="f">
          <v:imagedata r:id="rId1" o:title="Letterhead watermark"/>
          <w10:wrap anchorx="margin" anchory="margin"/>
        </v:shape>
      </w:pict>
    </w:r>
    <w:r w:rsidR="00CF154B">
      <w:rPr>
        <w:noProof/>
      </w:rPr>
      <w:drawing>
        <wp:inline distT="0" distB="0" distL="0" distR="0" wp14:anchorId="0692F38B" wp14:editId="4E95C42E">
          <wp:extent cx="5099050" cy="96393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EE4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E7DFD"/>
    <w:multiLevelType w:val="hybridMultilevel"/>
    <w:tmpl w:val="34E002E0"/>
    <w:lvl w:ilvl="0" w:tplc="75687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2FCD"/>
    <w:multiLevelType w:val="hybridMultilevel"/>
    <w:tmpl w:val="0388E3F0"/>
    <w:lvl w:ilvl="0" w:tplc="75687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D033C"/>
    <w:multiLevelType w:val="hybridMultilevel"/>
    <w:tmpl w:val="307EC6F6"/>
    <w:lvl w:ilvl="0" w:tplc="75687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6EEC"/>
    <w:multiLevelType w:val="hybridMultilevel"/>
    <w:tmpl w:val="470298B8"/>
    <w:lvl w:ilvl="0" w:tplc="75687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E63"/>
    <w:multiLevelType w:val="hybridMultilevel"/>
    <w:tmpl w:val="5D3073F6"/>
    <w:lvl w:ilvl="0" w:tplc="0582A3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61AE"/>
    <w:multiLevelType w:val="hybridMultilevel"/>
    <w:tmpl w:val="82C64494"/>
    <w:lvl w:ilvl="0" w:tplc="73143A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F14E2"/>
    <w:multiLevelType w:val="hybridMultilevel"/>
    <w:tmpl w:val="B9E4E95E"/>
    <w:lvl w:ilvl="0" w:tplc="662867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53F68"/>
    <w:multiLevelType w:val="hybridMultilevel"/>
    <w:tmpl w:val="94B0AD80"/>
    <w:lvl w:ilvl="0" w:tplc="75687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revisionView w:markup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36"/>
    <w:rsid w:val="00004FB6"/>
    <w:rsid w:val="000F4531"/>
    <w:rsid w:val="000F5EA6"/>
    <w:rsid w:val="00113F0B"/>
    <w:rsid w:val="001E639B"/>
    <w:rsid w:val="00261F83"/>
    <w:rsid w:val="002766BB"/>
    <w:rsid w:val="002D2AD3"/>
    <w:rsid w:val="002E3200"/>
    <w:rsid w:val="00434E33"/>
    <w:rsid w:val="004449B5"/>
    <w:rsid w:val="00465DE7"/>
    <w:rsid w:val="004E2BC7"/>
    <w:rsid w:val="00550556"/>
    <w:rsid w:val="00636987"/>
    <w:rsid w:val="00707B61"/>
    <w:rsid w:val="007305FB"/>
    <w:rsid w:val="00761203"/>
    <w:rsid w:val="00781A96"/>
    <w:rsid w:val="008616E2"/>
    <w:rsid w:val="008638EA"/>
    <w:rsid w:val="00A34CCD"/>
    <w:rsid w:val="00B105D1"/>
    <w:rsid w:val="00B67873"/>
    <w:rsid w:val="00B9169D"/>
    <w:rsid w:val="00C23A60"/>
    <w:rsid w:val="00C76082"/>
    <w:rsid w:val="00CB47C8"/>
    <w:rsid w:val="00CB58E9"/>
    <w:rsid w:val="00CD44F2"/>
    <w:rsid w:val="00CF154B"/>
    <w:rsid w:val="00D955A1"/>
    <w:rsid w:val="00DA2AE2"/>
    <w:rsid w:val="00DE2C59"/>
    <w:rsid w:val="00E5216A"/>
    <w:rsid w:val="00EA4C83"/>
    <w:rsid w:val="00F717DA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46D53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C36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0C36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0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36"/>
  </w:style>
  <w:style w:type="paragraph" w:styleId="Footer">
    <w:name w:val="footer"/>
    <w:basedOn w:val="Normal"/>
    <w:link w:val="FooterChar"/>
    <w:uiPriority w:val="99"/>
    <w:unhideWhenUsed/>
    <w:rsid w:val="00FA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36"/>
  </w:style>
  <w:style w:type="paragraph" w:styleId="BalloonText">
    <w:name w:val="Balloon Text"/>
    <w:basedOn w:val="Normal"/>
    <w:link w:val="BalloonTextChar"/>
    <w:uiPriority w:val="99"/>
    <w:semiHidden/>
    <w:unhideWhenUsed/>
    <w:rsid w:val="00861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16E2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F4531"/>
    <w:pPr>
      <w:ind w:left="720"/>
    </w:pPr>
    <w:rPr>
      <w:rFonts w:ascii="Arial" w:eastAsia="Times New Roman" w:hAnsi="Arial"/>
      <w:szCs w:val="20"/>
    </w:rPr>
  </w:style>
  <w:style w:type="character" w:styleId="Hyperlink">
    <w:name w:val="Hyperlink"/>
    <w:rsid w:val="00C23A60"/>
    <w:rPr>
      <w:u w:val="single"/>
    </w:rPr>
  </w:style>
  <w:style w:type="paragraph" w:customStyle="1" w:styleId="MediumGrid21">
    <w:name w:val="Medium Grid 21"/>
    <w:basedOn w:val="Normal"/>
    <w:uiPriority w:val="1"/>
    <w:qFormat/>
    <w:rsid w:val="00C23A60"/>
    <w:pPr>
      <w:spacing w:before="100" w:beforeAutospacing="1" w:after="100" w:afterAutospacing="1"/>
    </w:pPr>
    <w:rPr>
      <w:rFonts w:ascii="Times New Roman" w:eastAsia="Times New Roman" w:hAnsi="Times New Roman"/>
      <w:lang w:val="en-CA" w:eastAsia="zh-TW"/>
    </w:rPr>
  </w:style>
  <w:style w:type="character" w:styleId="Emphasis">
    <w:name w:val="Emphasis"/>
    <w:uiPriority w:val="20"/>
    <w:qFormat/>
    <w:rsid w:val="00C23A60"/>
    <w:rPr>
      <w:i/>
      <w:iCs/>
    </w:rPr>
  </w:style>
  <w:style w:type="character" w:styleId="FollowedHyperlink">
    <w:name w:val="FollowedHyperlink"/>
    <w:uiPriority w:val="99"/>
    <w:semiHidden/>
    <w:unhideWhenUsed/>
    <w:rsid w:val="00C23A60"/>
    <w:rPr>
      <w:color w:val="954F72"/>
      <w:u w:val="single"/>
    </w:rPr>
  </w:style>
  <w:style w:type="paragraph" w:customStyle="1" w:styleId="Pa0">
    <w:name w:val="Pa0"/>
    <w:basedOn w:val="Normal"/>
    <w:next w:val="Normal"/>
    <w:uiPriority w:val="99"/>
    <w:rsid w:val="00113F0B"/>
    <w:pPr>
      <w:widowControl w:val="0"/>
      <w:autoSpaceDE w:val="0"/>
      <w:autoSpaceDN w:val="0"/>
      <w:adjustRightInd w:val="0"/>
      <w:spacing w:line="241" w:lineRule="atLeast"/>
    </w:pPr>
    <w:rPr>
      <w:rFonts w:ascii="TisaSansPro" w:hAnsi="TisaSansPro"/>
    </w:rPr>
  </w:style>
  <w:style w:type="character" w:customStyle="1" w:styleId="A3">
    <w:name w:val="A3"/>
    <w:uiPriority w:val="99"/>
    <w:rsid w:val="00113F0B"/>
    <w:rPr>
      <w:rFonts w:cs="TisaSansPro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C36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0C36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0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36"/>
  </w:style>
  <w:style w:type="paragraph" w:styleId="Footer">
    <w:name w:val="footer"/>
    <w:basedOn w:val="Normal"/>
    <w:link w:val="FooterChar"/>
    <w:uiPriority w:val="99"/>
    <w:unhideWhenUsed/>
    <w:rsid w:val="00FA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36"/>
  </w:style>
  <w:style w:type="paragraph" w:styleId="BalloonText">
    <w:name w:val="Balloon Text"/>
    <w:basedOn w:val="Normal"/>
    <w:link w:val="BalloonTextChar"/>
    <w:uiPriority w:val="99"/>
    <w:semiHidden/>
    <w:unhideWhenUsed/>
    <w:rsid w:val="00861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16E2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F4531"/>
    <w:pPr>
      <w:ind w:left="720"/>
    </w:pPr>
    <w:rPr>
      <w:rFonts w:ascii="Arial" w:eastAsia="Times New Roman" w:hAnsi="Arial"/>
      <w:szCs w:val="20"/>
    </w:rPr>
  </w:style>
  <w:style w:type="character" w:styleId="Hyperlink">
    <w:name w:val="Hyperlink"/>
    <w:rsid w:val="00C23A60"/>
    <w:rPr>
      <w:u w:val="single"/>
    </w:rPr>
  </w:style>
  <w:style w:type="paragraph" w:customStyle="1" w:styleId="MediumGrid21">
    <w:name w:val="Medium Grid 21"/>
    <w:basedOn w:val="Normal"/>
    <w:uiPriority w:val="1"/>
    <w:qFormat/>
    <w:rsid w:val="00C23A60"/>
    <w:pPr>
      <w:spacing w:before="100" w:beforeAutospacing="1" w:after="100" w:afterAutospacing="1"/>
    </w:pPr>
    <w:rPr>
      <w:rFonts w:ascii="Times New Roman" w:eastAsia="Times New Roman" w:hAnsi="Times New Roman"/>
      <w:lang w:val="en-CA" w:eastAsia="zh-TW"/>
    </w:rPr>
  </w:style>
  <w:style w:type="character" w:styleId="Emphasis">
    <w:name w:val="Emphasis"/>
    <w:uiPriority w:val="20"/>
    <w:qFormat/>
    <w:rsid w:val="00C23A60"/>
    <w:rPr>
      <w:i/>
      <w:iCs/>
    </w:rPr>
  </w:style>
  <w:style w:type="character" w:styleId="FollowedHyperlink">
    <w:name w:val="FollowedHyperlink"/>
    <w:uiPriority w:val="99"/>
    <w:semiHidden/>
    <w:unhideWhenUsed/>
    <w:rsid w:val="00C23A60"/>
    <w:rPr>
      <w:color w:val="954F72"/>
      <w:u w:val="single"/>
    </w:rPr>
  </w:style>
  <w:style w:type="paragraph" w:customStyle="1" w:styleId="Pa0">
    <w:name w:val="Pa0"/>
    <w:basedOn w:val="Normal"/>
    <w:next w:val="Normal"/>
    <w:uiPriority w:val="99"/>
    <w:rsid w:val="00113F0B"/>
    <w:pPr>
      <w:widowControl w:val="0"/>
      <w:autoSpaceDE w:val="0"/>
      <w:autoSpaceDN w:val="0"/>
      <w:adjustRightInd w:val="0"/>
      <w:spacing w:line="241" w:lineRule="atLeast"/>
    </w:pPr>
    <w:rPr>
      <w:rFonts w:ascii="TisaSansPro" w:hAnsi="TisaSansPro"/>
    </w:rPr>
  </w:style>
  <w:style w:type="character" w:customStyle="1" w:styleId="A3">
    <w:name w:val="A3"/>
    <w:uiPriority w:val="99"/>
    <w:rsid w:val="00113F0B"/>
    <w:rPr>
      <w:rFonts w:cs="TisaSansPro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tumourfoundation.c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Soulful Adventures</Company>
  <LinksUpToDate>false</LinksUpToDate>
  <CharactersWithSpaces>2186</CharactersWithSpaces>
  <SharedDoc>false</SharedDoc>
  <HLinks>
    <vt:vector size="6" baseType="variant"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mailto:info@tumourfoundation.ca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Galloway</dc:creator>
  <cp:keywords/>
  <dc:description/>
  <cp:lastModifiedBy>Desirée Sher</cp:lastModifiedBy>
  <cp:revision>4</cp:revision>
  <dcterms:created xsi:type="dcterms:W3CDTF">2021-12-01T00:53:00Z</dcterms:created>
  <dcterms:modified xsi:type="dcterms:W3CDTF">2021-12-13T19:21:00Z</dcterms:modified>
</cp:coreProperties>
</file>